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835"/>
      </w:tblGrid>
      <w:tr w:rsidR="00377526" w:rsidRPr="007673FA" w14:paraId="5D72C54D" w14:textId="77777777" w:rsidTr="00C57DB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835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C57DB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835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C57DB2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835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C57DB2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374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60"/>
        <w:gridCol w:w="2552"/>
        <w:gridCol w:w="2100"/>
        <w:gridCol w:w="2694"/>
      </w:tblGrid>
      <w:tr w:rsidR="00C57DB2" w:rsidRPr="009F5B61" w14:paraId="33C06498" w14:textId="77777777" w:rsidTr="004C1830">
        <w:trPr>
          <w:trHeight w:val="314"/>
        </w:trPr>
        <w:tc>
          <w:tcPr>
            <w:tcW w:w="2260" w:type="dxa"/>
            <w:shd w:val="clear" w:color="auto" w:fill="FFFFFF"/>
          </w:tcPr>
          <w:p w14:paraId="463F6D5C" w14:textId="77777777" w:rsidR="00C57DB2" w:rsidRPr="005E466D" w:rsidRDefault="00C57DB2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346" w:type="dxa"/>
            <w:gridSpan w:val="3"/>
            <w:shd w:val="clear" w:color="auto" w:fill="FFFFFF"/>
          </w:tcPr>
          <w:p w14:paraId="0A532BB5" w14:textId="77777777" w:rsidR="00C57DB2" w:rsidRPr="005E466D" w:rsidRDefault="00C57DB2" w:rsidP="004C1830">
            <w:pPr>
              <w:shd w:val="clear" w:color="auto" w:fill="FFFFFF"/>
              <w:ind w:left="-958" w:right="-993" w:hanging="310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ANADOLU UNIVERSITY</w:t>
            </w:r>
          </w:p>
        </w:tc>
      </w:tr>
      <w:tr w:rsidR="00C57DB2" w:rsidRPr="005E466D" w14:paraId="2C52474F" w14:textId="77777777" w:rsidTr="004C1830">
        <w:trPr>
          <w:trHeight w:val="314"/>
        </w:trPr>
        <w:tc>
          <w:tcPr>
            <w:tcW w:w="2260" w:type="dxa"/>
            <w:shd w:val="clear" w:color="auto" w:fill="FFFFFF"/>
          </w:tcPr>
          <w:p w14:paraId="76DFEAA4" w14:textId="77777777" w:rsidR="00C57DB2" w:rsidRPr="005E466D" w:rsidRDefault="00C57DB2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739841A" w14:textId="77777777" w:rsidR="00C57DB2" w:rsidRPr="005E466D" w:rsidRDefault="00C57DB2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48D89ED" w14:textId="77777777" w:rsidR="00C57DB2" w:rsidRPr="005E466D" w:rsidRDefault="00C57DB2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4F11095" w14:textId="77777777" w:rsidR="00C57DB2" w:rsidRPr="005E466D" w:rsidRDefault="00C57DB2" w:rsidP="004C18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ESKISEH01</w:t>
            </w:r>
          </w:p>
        </w:tc>
        <w:tc>
          <w:tcPr>
            <w:tcW w:w="2100" w:type="dxa"/>
            <w:shd w:val="clear" w:color="auto" w:fill="FFFFFF"/>
          </w:tcPr>
          <w:p w14:paraId="2F15E28C" w14:textId="77777777" w:rsidR="00C57DB2" w:rsidRDefault="00C57DB2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75A0D419" w14:textId="77777777" w:rsidR="00C57DB2" w:rsidRPr="005E466D" w:rsidRDefault="00C57DB2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4" w:type="dxa"/>
            <w:shd w:val="clear" w:color="auto" w:fill="FFFFFF"/>
          </w:tcPr>
          <w:p w14:paraId="35F5A89C" w14:textId="77777777" w:rsidR="00C57DB2" w:rsidRPr="005E466D" w:rsidRDefault="00C57DB2" w:rsidP="004C183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57DB2" w:rsidRPr="005E466D" w14:paraId="10715121" w14:textId="77777777" w:rsidTr="004C1830">
        <w:trPr>
          <w:trHeight w:val="472"/>
        </w:trPr>
        <w:tc>
          <w:tcPr>
            <w:tcW w:w="2260" w:type="dxa"/>
            <w:shd w:val="clear" w:color="auto" w:fill="FFFFFF"/>
          </w:tcPr>
          <w:p w14:paraId="6B8664FC" w14:textId="77777777" w:rsidR="00C57DB2" w:rsidRPr="005E466D" w:rsidRDefault="00C57DB2" w:rsidP="004C18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1DDCF5BC" w14:textId="77777777" w:rsidR="00C57DB2" w:rsidRDefault="00C57DB2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Yunusemre Campus,</w:t>
            </w:r>
          </w:p>
          <w:p w14:paraId="40CBED36" w14:textId="77777777" w:rsidR="00C57DB2" w:rsidRPr="005E466D" w:rsidRDefault="00C57DB2" w:rsidP="004C18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26470 Eskişehir</w:t>
            </w:r>
          </w:p>
        </w:tc>
        <w:tc>
          <w:tcPr>
            <w:tcW w:w="2100" w:type="dxa"/>
            <w:shd w:val="clear" w:color="auto" w:fill="FFFFFF"/>
          </w:tcPr>
          <w:p w14:paraId="6A580822" w14:textId="77777777" w:rsidR="00C57DB2" w:rsidRPr="005E466D" w:rsidRDefault="00C57DB2" w:rsidP="004C183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E3CE02F" w14:textId="77777777" w:rsidR="00C57DB2" w:rsidRPr="005E466D" w:rsidRDefault="00C57DB2" w:rsidP="004C1830">
            <w:pPr>
              <w:shd w:val="clear" w:color="auto" w:fill="FFFFFF"/>
              <w:ind w:left="-417" w:right="-993" w:hanging="116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TÜRKİYE/TR</w:t>
            </w:r>
          </w:p>
        </w:tc>
      </w:tr>
      <w:tr w:rsidR="00C57DB2" w:rsidRPr="005E466D" w14:paraId="0ADBFC4D" w14:textId="77777777" w:rsidTr="004C1830">
        <w:trPr>
          <w:trHeight w:val="811"/>
        </w:trPr>
        <w:tc>
          <w:tcPr>
            <w:tcW w:w="2260" w:type="dxa"/>
            <w:shd w:val="clear" w:color="auto" w:fill="FFFFFF"/>
          </w:tcPr>
          <w:p w14:paraId="66422199" w14:textId="77777777" w:rsidR="00C57DB2" w:rsidRPr="005E466D" w:rsidRDefault="00C57DB2" w:rsidP="004C18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2" w:type="dxa"/>
            <w:shd w:val="clear" w:color="auto" w:fill="FFFFFF"/>
          </w:tcPr>
          <w:p w14:paraId="120FD6C8" w14:textId="77777777" w:rsidR="00C57DB2" w:rsidRDefault="00C57DB2" w:rsidP="004C183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Asst. Prof. Dr. Ertuğrul</w:t>
            </w:r>
          </w:p>
          <w:p w14:paraId="04AF753A" w14:textId="77777777" w:rsidR="00C57DB2" w:rsidRDefault="00C57DB2" w:rsidP="004C183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Gökçekuyu0</w:t>
            </w:r>
          </w:p>
          <w:p w14:paraId="5A30D8E2" w14:textId="77777777" w:rsidR="00C57DB2" w:rsidRPr="005E466D" w:rsidRDefault="00C57DB2" w:rsidP="004C18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100" w:type="dxa"/>
            <w:shd w:val="clear" w:color="auto" w:fill="FFFFFF"/>
          </w:tcPr>
          <w:p w14:paraId="1EFD3364" w14:textId="77777777" w:rsidR="00C57DB2" w:rsidRDefault="00C57DB2" w:rsidP="004C183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72A93C45" w14:textId="77777777" w:rsidR="00C57DB2" w:rsidRPr="00C17AB2" w:rsidRDefault="00C57DB2" w:rsidP="004C183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94" w:type="dxa"/>
            <w:shd w:val="clear" w:color="auto" w:fill="FFFFFF"/>
          </w:tcPr>
          <w:p w14:paraId="617A2511" w14:textId="77777777" w:rsidR="00C57DB2" w:rsidRPr="006079F1" w:rsidRDefault="00C57DB2" w:rsidP="004C1830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6079F1">
              <w:rPr>
                <w:sz w:val="22"/>
              </w:rPr>
              <w:t>egokcekuyu@anadolu.edu.tr</w:t>
            </w:r>
            <w:hyperlink r:id="rId11" w:history="1"/>
          </w:p>
          <w:p w14:paraId="25ECDCB6" w14:textId="77777777" w:rsidR="00C57DB2" w:rsidRPr="005E466D" w:rsidRDefault="00C57DB2" w:rsidP="004C18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+90 222 330 74 37</w:t>
            </w:r>
          </w:p>
        </w:tc>
      </w:tr>
      <w:tr w:rsidR="00C57DB2" w:rsidRPr="005F0E76" w14:paraId="627B3D21" w14:textId="77777777" w:rsidTr="004C1830">
        <w:trPr>
          <w:trHeight w:val="811"/>
        </w:trPr>
        <w:tc>
          <w:tcPr>
            <w:tcW w:w="2260" w:type="dxa"/>
            <w:shd w:val="clear" w:color="auto" w:fill="FFFFFF"/>
          </w:tcPr>
          <w:p w14:paraId="346AC2B5" w14:textId="77777777" w:rsidR="00C57DB2" w:rsidRPr="00474BE2" w:rsidRDefault="00C57DB2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7EBC5E16" w14:textId="77777777" w:rsidR="00C57DB2" w:rsidRPr="005E466D" w:rsidRDefault="00C57DB2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B726502" w14:textId="77777777" w:rsidR="00C57DB2" w:rsidRPr="005E466D" w:rsidRDefault="00C57DB2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</w:t>
            </w:r>
          </w:p>
        </w:tc>
        <w:tc>
          <w:tcPr>
            <w:tcW w:w="2100" w:type="dxa"/>
            <w:shd w:val="clear" w:color="auto" w:fill="FFFFFF"/>
          </w:tcPr>
          <w:p w14:paraId="0E99D0AD" w14:textId="77777777" w:rsidR="00C57DB2" w:rsidRPr="00782942" w:rsidRDefault="00C57DB2" w:rsidP="004C183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3DE7333F" w14:textId="77777777" w:rsidR="00C57DB2" w:rsidRPr="00F8532D" w:rsidRDefault="00C57DB2" w:rsidP="004C183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4" w:type="dxa"/>
            <w:shd w:val="clear" w:color="auto" w:fill="FFFFFF"/>
          </w:tcPr>
          <w:p w14:paraId="69A5CCC7" w14:textId="77777777" w:rsidR="00C57DB2" w:rsidRDefault="00C57DB2" w:rsidP="004C183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7512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8ADE6C8" w14:textId="77777777" w:rsidR="00C57DB2" w:rsidRPr="00F8532D" w:rsidRDefault="00C57DB2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549964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☒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835"/>
      </w:tblGrid>
      <w:tr w:rsidR="00D97FE7" w:rsidRPr="00D97FE7" w14:paraId="5D72C57C" w14:textId="77777777" w:rsidTr="00C57DB2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374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C57DB2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35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C57DB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35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C57DB2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35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C57DB2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35" w:type="dxa"/>
            <w:shd w:val="clear" w:color="auto" w:fill="FFFFFF"/>
          </w:tcPr>
          <w:p w14:paraId="0A24C3A1" w14:textId="5E0B1135" w:rsidR="00E915B6" w:rsidRDefault="006D07D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6D07D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50E72F6" w14:textId="77777777" w:rsidR="00C57DB2" w:rsidRPr="00511AB5" w:rsidRDefault="00C57DB2" w:rsidP="00C57DB2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Örn:</w:t>
            </w:r>
          </w:p>
          <w:p w14:paraId="265D3B95" w14:textId="59989E23" w:rsidR="00C57DB2" w:rsidRPr="00511AB5" w:rsidRDefault="00C57DB2" w:rsidP="00C57DB2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18 March 2024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Ders, Seminer vs içeriği </w:t>
            </w:r>
          </w:p>
          <w:p w14:paraId="61C39267" w14:textId="4100DFDB" w:rsidR="00C57DB2" w:rsidRPr="00511AB5" w:rsidRDefault="00C57DB2" w:rsidP="00C57DB2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19 March 2024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Ders, Seminer vs içeriği </w:t>
            </w:r>
          </w:p>
          <w:p w14:paraId="26D45A01" w14:textId="3B8D9102" w:rsidR="00C57DB2" w:rsidRDefault="00C57DB2" w:rsidP="00C57DB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20 March 2024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Ders, Seminer vs içeriği 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1EE6C" w14:textId="77777777" w:rsidR="006D07D5" w:rsidRDefault="006D07D5">
      <w:r>
        <w:separator/>
      </w:r>
    </w:p>
  </w:endnote>
  <w:endnote w:type="continuationSeparator" w:id="0">
    <w:p w14:paraId="59FF59A9" w14:textId="77777777" w:rsidR="006D07D5" w:rsidRDefault="006D07D5">
      <w:r>
        <w:continuationSeparator/>
      </w:r>
    </w:p>
  </w:endnote>
  <w:endnote w:id="1">
    <w:p w14:paraId="2CAB62E7" w14:textId="541B2ED1" w:rsidR="006C7B84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CE4F6DA" w14:textId="77777777" w:rsidR="00C57DB2" w:rsidRPr="002F549E" w:rsidRDefault="00C57DB2" w:rsidP="00C57DB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6DED732" w14:textId="77777777" w:rsidR="00C57DB2" w:rsidRPr="002F549E" w:rsidRDefault="00C57DB2" w:rsidP="00C57DB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50168C38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D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E6176" w14:textId="77777777" w:rsidR="006D07D5" w:rsidRDefault="006D07D5">
      <w:r>
        <w:separator/>
      </w:r>
    </w:p>
  </w:footnote>
  <w:footnote w:type="continuationSeparator" w:id="0">
    <w:p w14:paraId="3282F56E" w14:textId="77777777" w:rsidR="006D07D5" w:rsidRDefault="006D0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3C5687B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463EE6" w:rsidR="00506408" w:rsidRPr="00495B18" w:rsidRDefault="00C57DB2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72C5C7" wp14:editId="20882B85">
              <wp:simplePos x="0" y="0"/>
              <wp:positionH relativeFrom="column">
                <wp:posOffset>4625975</wp:posOffset>
              </wp:positionH>
              <wp:positionV relativeFrom="paragraph">
                <wp:posOffset>-751205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4.25pt;margin-top:-59.1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" filled="f" stroked="f">
              <v:textbox>
                <w:txbxContent>
                  <w:p w14:paraId="5D72C5D1" w14:textId="259778B8" w:rsid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07D5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7DB2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geko@anadol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A760342-6A22-49BA-B47A-3062605C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431</Words>
  <Characters>2460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2886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kullanıcı</cp:lastModifiedBy>
  <cp:revision>3</cp:revision>
  <cp:lastPrinted>2013-11-06T08:46:00Z</cp:lastPrinted>
  <dcterms:created xsi:type="dcterms:W3CDTF">2023-06-07T11:05:00Z</dcterms:created>
  <dcterms:modified xsi:type="dcterms:W3CDTF">2024-01-12T08:32:00Z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